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3"/>
      </w:tblGrid>
      <w:tr w:rsidR="0099251F" w:rsidTr="0099251F">
        <w:trPr>
          <w:trHeight w:val="2510"/>
        </w:trPr>
        <w:tc>
          <w:tcPr>
            <w:tcW w:w="95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9251F" w:rsidRDefault="0099251F">
            <w:pPr>
              <w:pStyle w:val="Heading3"/>
            </w:pPr>
            <w:r>
              <w:t>УНИВЕРЗИТЕТ У НОВОМ САДУ</w:t>
            </w:r>
            <w:r>
              <w:rPr>
                <w:lang w:val="ru-RU"/>
              </w:rPr>
              <w:t xml:space="preserve">                                                    </w:t>
            </w:r>
            <w:r>
              <w:t xml:space="preserve">         </w:t>
            </w:r>
            <w:r>
              <w:rPr>
                <w:lang w:val="ru-RU"/>
              </w:rPr>
              <w:t xml:space="preserve">  </w:t>
            </w:r>
          </w:p>
          <w:p w:rsidR="0099251F" w:rsidRDefault="0099251F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ФИЛОЗОФСКИ ФАКУЛТЕТ</w:t>
            </w:r>
          </w:p>
          <w:p w:rsidR="0099251F" w:rsidRDefault="0099251F">
            <w:pPr>
              <w:rPr>
                <w:b/>
                <w:bCs/>
                <w:lang w:val="sr-Cyrl-CS"/>
              </w:rPr>
            </w:pPr>
          </w:p>
          <w:p w:rsidR="0099251F" w:rsidRDefault="0099251F">
            <w:pPr>
              <w:rPr>
                <w:b/>
                <w:bCs/>
                <w:lang w:val="sr-Cyrl-CS"/>
              </w:rPr>
            </w:pPr>
          </w:p>
          <w:p w:rsidR="0099251F" w:rsidRDefault="0099251F">
            <w:pPr>
              <w:pStyle w:val="Heading1"/>
              <w:rPr>
                <w:lang/>
              </w:rPr>
            </w:pPr>
            <w:r>
              <w:t xml:space="preserve">ОБРАЗАЦ ЗА ПИСАЊЕ ИЗВЕШТАЈА О </w:t>
            </w:r>
            <w:r>
              <w:rPr>
                <w:lang w:val="en-US"/>
              </w:rPr>
              <w:t>ИЗБОРУ ДЕМОНСТРАТОРА</w:t>
            </w:r>
          </w:p>
        </w:tc>
      </w:tr>
      <w:tr w:rsidR="0099251F" w:rsidTr="0099251F"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>
            <w:pPr>
              <w:pStyle w:val="Heading2"/>
            </w:pPr>
            <w:r>
              <w:t>ПОДАЦИ О КОНКУРСУ, КОМИСИЈИ И КАНДИДАТИМА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ru-RU"/>
              </w:rPr>
              <w:t>Одлука о објављивању огласа (орган и датум  доношења</w:t>
            </w:r>
            <w:r>
              <w:rPr>
                <w:lang w:val="sr-Cyrl-CS"/>
              </w:rPr>
              <w:t>):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251F" w:rsidRDefault="0099251F" w:rsidP="00226D4C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 објављивања огласа:</w:t>
            </w:r>
          </w:p>
          <w:p w:rsidR="0099251F" w:rsidRDefault="0099251F">
            <w:pPr>
              <w:jc w:val="both"/>
              <w:rPr>
                <w:lang w:val="sr-Cyrl-CS"/>
              </w:rPr>
            </w:pPr>
          </w:p>
          <w:p w:rsidR="0099251F" w:rsidRDefault="0099251F" w:rsidP="00226D4C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демонстратора са назнаком предмета за које се бирају: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Састав комисије са назнаком имена и презимена сваког члана, звања, назива уже научне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Пријављени кандидати: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pStyle w:val="Heading2"/>
              <w:numPr>
                <w:ilvl w:val="1"/>
                <w:numId w:val="2"/>
              </w:numPr>
            </w:pPr>
            <w:r>
              <w:t>БИОГРАФСКИ ПОДАЦИ О КАНДИДАТИМА</w:t>
            </w:r>
          </w:p>
        </w:tc>
      </w:tr>
      <w:tr w:rsidR="0099251F" w:rsidTr="0099251F">
        <w:trPr>
          <w:trHeight w:val="367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Име, име једног родитеља и презиме: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Датум и место рођења: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rPr>
          <w:trHeight w:val="1442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Ниво студија на коме се студент тренутно налази: </w:t>
            </w:r>
          </w:p>
          <w:p w:rsidR="0099251F" w:rsidRDefault="0099251F" w:rsidP="00226D4C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</w:p>
          <w:p w:rsidR="0099251F" w:rsidRDefault="0099251F" w:rsidP="00226D4C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МАС</w:t>
            </w:r>
          </w:p>
          <w:p w:rsidR="0099251F" w:rsidRDefault="0099251F" w:rsidP="00226D4C">
            <w:pPr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ДАС </w:t>
            </w:r>
          </w:p>
          <w:p w:rsidR="0099251F" w:rsidRDefault="0099251F">
            <w:pPr>
              <w:ind w:left="539"/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Студијски програм ОАС, година уписа и завршетка основних студија: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Просечна оцена на основним академским студијама: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Уколико кандидат није завршио основне академске студије:</w:t>
            </w:r>
          </w:p>
          <w:p w:rsidR="0099251F" w:rsidRDefault="0099251F" w:rsidP="00226D4C">
            <w:pPr>
              <w:numPr>
                <w:ilvl w:val="1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остварених ЕСПБ на студијама првог степена:</w:t>
            </w:r>
          </w:p>
          <w:p w:rsidR="0099251F" w:rsidRDefault="0099251F" w:rsidP="00226D4C">
            <w:pPr>
              <w:numPr>
                <w:ilvl w:val="1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просечна оцена остварена на положеним испитима: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</w:pPr>
            <w:r>
              <w:rPr>
                <w:lang w:val="sr-Cyrl-CS"/>
              </w:rPr>
              <w:t xml:space="preserve">Година уписа и завршетка мастер академских студија: 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ind w:left="360"/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</w:pPr>
            <w:r>
              <w:rPr>
                <w:lang w:val="sr-Cyrl-CS"/>
              </w:rPr>
              <w:t xml:space="preserve">Студијски програм мастер академских студија: 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ind w:left="360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Факултет и универзитет где су завршене мастер академске студије: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Просечна оцена постигнута током мастер академских студија: 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Наслов завршног рада на мастер академским студијама:</w:t>
            </w:r>
          </w:p>
          <w:p w:rsidR="0099251F" w:rsidRDefault="0099251F">
            <w:pPr>
              <w:ind w:left="227"/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ind w:left="227"/>
              <w:jc w:val="both"/>
              <w:rPr>
                <w:lang w:val="sr-Cyrl-CS"/>
              </w:rPr>
            </w:pPr>
          </w:p>
        </w:tc>
      </w:tr>
      <w:tr w:rsidR="0099251F" w:rsidTr="0099251F">
        <w:trPr>
          <w:trHeight w:val="980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Уколико се кандидат тренутно налази на мастер академским студијама навести:</w:t>
            </w:r>
          </w:p>
          <w:p w:rsidR="0099251F" w:rsidRDefault="0099251F" w:rsidP="00226D4C">
            <w:pPr>
              <w:numPr>
                <w:ilvl w:val="1"/>
                <w:numId w:val="5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остварених ЕСПБ на студијама првог степена:</w:t>
            </w:r>
          </w:p>
          <w:p w:rsidR="0099251F" w:rsidRDefault="0099251F" w:rsidP="00226D4C">
            <w:pPr>
              <w:numPr>
                <w:ilvl w:val="1"/>
                <w:numId w:val="5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просечну оцену остварену на положеним испитима:</w:t>
            </w:r>
          </w:p>
        </w:tc>
      </w:tr>
      <w:tr w:rsidR="0099251F" w:rsidTr="0099251F">
        <w:trPr>
          <w:trHeight w:val="697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 w:rsidP="00226D4C">
            <w:pPr>
              <w:numPr>
                <w:ilvl w:val="0"/>
                <w:numId w:val="3"/>
              </w:numPr>
              <w:tabs>
                <w:tab w:val="num" w:pos="624"/>
              </w:tabs>
              <w:ind w:left="624"/>
              <w:rPr>
                <w:lang w:val="sr-Cyrl-CS"/>
              </w:rPr>
            </w:pPr>
            <w:r>
              <w:rPr>
                <w:lang w:val="sr-Cyrl-CS"/>
              </w:rPr>
              <w:t xml:space="preserve">Година уписа на докторске студије, </w:t>
            </w:r>
            <w:r>
              <w:rPr>
                <w:lang/>
              </w:rPr>
              <w:t xml:space="preserve"> и </w:t>
            </w:r>
            <w:r>
              <w:rPr>
                <w:lang w:val="sr-Cyrl-CS"/>
              </w:rPr>
              <w:t>назив докторских студија:</w:t>
            </w:r>
          </w:p>
          <w:p w:rsidR="0099251F" w:rsidRDefault="0099251F">
            <w:pPr>
              <w:ind w:left="360"/>
              <w:jc w:val="both"/>
              <w:rPr>
                <w:color w:val="FF0000"/>
                <w:lang w:val="sr-Cyrl-CS"/>
              </w:rPr>
            </w:pPr>
          </w:p>
        </w:tc>
      </w:tr>
      <w:tr w:rsidR="0099251F" w:rsidTr="0099251F">
        <w:trPr>
          <w:trHeight w:val="555"/>
        </w:trPr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9251F" w:rsidRDefault="0099251F">
            <w:pPr>
              <w:rPr>
                <w:lang w:val="sr-Cyrl-CS"/>
              </w:rPr>
            </w:pPr>
          </w:p>
          <w:p w:rsidR="0099251F" w:rsidRDefault="0099251F" w:rsidP="00226D4C">
            <w:pPr>
              <w:numPr>
                <w:ilvl w:val="0"/>
                <w:numId w:val="3"/>
              </w:numPr>
              <w:tabs>
                <w:tab w:val="num" w:pos="624"/>
              </w:tabs>
              <w:ind w:left="624"/>
              <w:rPr>
                <w:lang w:val="sr-Cyrl-CS"/>
              </w:rPr>
            </w:pPr>
            <w:r>
              <w:rPr>
                <w:lang w:val="sr-Cyrl-CS"/>
              </w:rPr>
              <w:t xml:space="preserve">Просечна оцена постигнута током докторских студија: 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 w:rsidP="00226D4C">
            <w:pPr>
              <w:numPr>
                <w:ilvl w:val="0"/>
                <w:numId w:val="3"/>
              </w:numPr>
              <w:tabs>
                <w:tab w:val="num" w:pos="624"/>
              </w:tabs>
              <w:ind w:left="624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Оцене из наставних предмета релевантних за избор са свих нивоа студија које је кандидат завршио:  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ind w:left="624"/>
              <w:jc w:val="both"/>
              <w:rPr>
                <w:color w:val="FF0000"/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>
            <w:pPr>
              <w:jc w:val="both"/>
              <w:rPr>
                <w:lang w:val="sr-Cyrl-CS"/>
              </w:rPr>
            </w:pPr>
            <w:del w:id="0" w:author="Korisnik" w:date="2019-06-13T11:37:00Z">
              <w:r>
                <w:rPr>
                  <w:lang w:val="sr-Cyrl-CS"/>
                </w:rPr>
                <w:delText xml:space="preserve"> </w:delText>
              </w:r>
            </w:del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pStyle w:val="Heading1"/>
              <w:ind w:left="624"/>
              <w:jc w:val="both"/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>
            <w:pPr>
              <w:pStyle w:val="Heading1"/>
              <w:ind w:left="113"/>
              <w:jc w:val="both"/>
            </w:pPr>
            <w:r>
              <w:rPr>
                <w:lang/>
              </w:rPr>
              <w:t>III СТРУЧНИ</w:t>
            </w:r>
            <w:r>
              <w:t xml:space="preserve"> РАД:</w:t>
            </w:r>
          </w:p>
        </w:tc>
      </w:tr>
      <w:tr w:rsidR="0099251F" w:rsidTr="0099251F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а) Објављени стручни радови:</w:t>
            </w:r>
          </w:p>
          <w:p w:rsidR="0099251F" w:rsidRDefault="0099251F">
            <w:pPr>
              <w:rPr>
                <w:lang w:val="sr-Cyrl-CS"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251F" w:rsidRDefault="0099251F">
            <w:pPr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б) Награде и признања универзитета, педагошких и научних асоцијација:</w:t>
            </w: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b/>
                <w:bCs/>
                <w:lang/>
              </w:rPr>
            </w:pPr>
          </w:p>
        </w:tc>
      </w:tr>
      <w:tr w:rsidR="0099251F" w:rsidTr="0099251F">
        <w:tc>
          <w:tcPr>
            <w:tcW w:w="9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99251F" w:rsidRDefault="0099251F" w:rsidP="0099251F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3"/>
      </w:tblGrid>
      <w:tr w:rsidR="0099251F" w:rsidTr="0099251F">
        <w:trPr>
          <w:trHeight w:val="675"/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pStyle w:val="Heading2"/>
              <w:numPr>
                <w:ilvl w:val="0"/>
                <w:numId w:val="0"/>
              </w:numPr>
              <w:tabs>
                <w:tab w:val="num" w:pos="1440"/>
              </w:tabs>
              <w:ind w:left="113"/>
            </w:pPr>
            <w:r>
              <w:rPr>
                <w:lang/>
              </w:rPr>
              <w:t xml:space="preserve">IV </w:t>
            </w:r>
            <w:r>
              <w:t>ОСТАЛО</w:t>
            </w:r>
            <w:r>
              <w:rPr>
                <w:lang/>
              </w:rPr>
              <w:t xml:space="preserve"> (семинарски радови, ваннаставне активности</w:t>
            </w:r>
            <w:r>
              <w:rPr>
                <w:lang/>
              </w:rPr>
              <w:t xml:space="preserve"> – </w:t>
            </w:r>
            <w:r>
              <w:rPr>
                <w:lang/>
              </w:rPr>
              <w:t>стручна пракса, летње школе, такмичења, фестивали науке  и сл.)</w:t>
            </w:r>
          </w:p>
          <w:p w:rsidR="0099251F" w:rsidRDefault="0099251F">
            <w:pPr>
              <w:pStyle w:val="Heading2"/>
              <w:numPr>
                <w:ilvl w:val="0"/>
                <w:numId w:val="0"/>
              </w:numPr>
              <w:tabs>
                <w:tab w:val="num" w:pos="1368"/>
              </w:tabs>
              <w:ind w:left="113"/>
            </w:pPr>
          </w:p>
        </w:tc>
      </w:tr>
      <w:tr w:rsidR="0099251F" w:rsidTr="0099251F">
        <w:trPr>
          <w:trHeight w:val="429"/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pStyle w:val="Heading2"/>
              <w:numPr>
                <w:ilvl w:val="0"/>
                <w:numId w:val="0"/>
              </w:numPr>
              <w:tabs>
                <w:tab w:val="num" w:pos="1440"/>
              </w:tabs>
              <w:ind w:left="113"/>
              <w:rPr>
                <w:lang/>
              </w:rPr>
            </w:pPr>
          </w:p>
          <w:p w:rsidR="0099251F" w:rsidRDefault="0099251F">
            <w:pPr>
              <w:rPr>
                <w:lang/>
              </w:rPr>
            </w:pPr>
          </w:p>
          <w:p w:rsidR="0099251F" w:rsidRDefault="0099251F">
            <w:pPr>
              <w:rPr>
                <w:lang/>
              </w:rPr>
            </w:pPr>
          </w:p>
          <w:p w:rsidR="0099251F" w:rsidRDefault="0099251F">
            <w:pPr>
              <w:rPr>
                <w:lang/>
              </w:rPr>
            </w:pPr>
          </w:p>
          <w:p w:rsidR="0099251F" w:rsidRDefault="0099251F">
            <w:pPr>
              <w:rPr>
                <w:lang/>
              </w:rPr>
            </w:pPr>
          </w:p>
          <w:p w:rsidR="0099251F" w:rsidRDefault="0099251F">
            <w:pPr>
              <w:rPr>
                <w:lang/>
              </w:rPr>
            </w:pP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V </w:t>
            </w:r>
            <w:r>
              <w:rPr>
                <w:b/>
                <w:bCs/>
                <w:lang w:val="sr-Cyrl-CS"/>
              </w:rPr>
              <w:t xml:space="preserve">АНАЛИЗА РАДА КАНДИДАТА </w:t>
            </w:r>
          </w:p>
        </w:tc>
      </w:tr>
      <w:tr w:rsidR="0099251F" w:rsidTr="0099251F">
        <w:trPr>
          <w:trHeight w:val="284"/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sr-Cyrl-CS"/>
              </w:rPr>
            </w:pP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</w:rPr>
              <w:t xml:space="preserve">VI </w:t>
            </w:r>
            <w:r>
              <w:rPr>
                <w:b/>
                <w:bCs/>
                <w:lang w:val="sr-Cyrl-CS"/>
              </w:rPr>
              <w:t xml:space="preserve">МИШЉЕЊЕ О ИСПУЊЕНОСТИ УСЛОВА ЗА ИЗБОР У ЗВАЊЕ И НА </w:t>
            </w:r>
            <w:r>
              <w:rPr>
                <w:b/>
                <w:bCs/>
                <w:lang w:val="sr-Latn-CS"/>
              </w:rPr>
              <w:t xml:space="preserve"> </w:t>
            </w:r>
            <w:r>
              <w:rPr>
                <w:b/>
                <w:bCs/>
                <w:lang w:val="sr-Cyrl-CS"/>
              </w:rPr>
              <w:t>РАДНО МЕСТО СВАКОГ КАНДИДАТА (ако је пријављено више кандидата)</w:t>
            </w:r>
          </w:p>
          <w:p w:rsidR="0099251F" w:rsidRDefault="0099251F">
            <w:pPr>
              <w:tabs>
                <w:tab w:val="num" w:pos="1254"/>
              </w:tabs>
              <w:ind w:left="113"/>
              <w:jc w:val="both"/>
              <w:rPr>
                <w:b/>
                <w:bCs/>
                <w:lang w:val="sr-Cyrl-CS"/>
              </w:rPr>
            </w:pP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tabs>
                <w:tab w:val="num" w:pos="1311"/>
              </w:tabs>
              <w:jc w:val="both"/>
              <w:rPr>
                <w:b/>
                <w:bCs/>
                <w:lang w:val="ru-RU"/>
              </w:rPr>
            </w:pP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9251F" w:rsidRDefault="0099251F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ind w:left="624" w:hanging="511"/>
            </w:pPr>
            <w:r>
              <w:rPr>
                <w:lang w:val="en-US"/>
              </w:rPr>
              <w:t xml:space="preserve">VII </w:t>
            </w:r>
            <w:r>
              <w:t xml:space="preserve">ПРЕДЛОГ ЗА ИЗБОР </w:t>
            </w:r>
            <w:r>
              <w:rPr>
                <w:lang/>
              </w:rPr>
              <w:t>ДЕМОНСТРАТОРА:</w:t>
            </w: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rPr>
                <w:lang w:val="sr-Cyrl-CS"/>
              </w:rPr>
            </w:pP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9251F" w:rsidRDefault="009925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ПОТПИСИ ЧЛАНОВА КОМИСИЈЕ</w:t>
            </w:r>
          </w:p>
        </w:tc>
      </w:tr>
      <w:tr w:rsidR="0099251F" w:rsidTr="0099251F">
        <w:trPr>
          <w:trHeight w:val="824"/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51F" w:rsidRDefault="0099251F">
            <w:pPr>
              <w:rPr>
                <w:lang w:val="sr-Cyrl-CS"/>
              </w:rPr>
            </w:pPr>
          </w:p>
        </w:tc>
      </w:tr>
      <w:tr w:rsidR="0099251F" w:rsidTr="0099251F">
        <w:trPr>
          <w:jc w:val="center"/>
        </w:trPr>
        <w:tc>
          <w:tcPr>
            <w:tcW w:w="9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51F" w:rsidRDefault="0099251F">
            <w:pPr>
              <w:jc w:val="both"/>
              <w:rPr>
                <w:lang w:val="ru-RU"/>
              </w:rPr>
            </w:pPr>
          </w:p>
        </w:tc>
      </w:tr>
    </w:tbl>
    <w:p w:rsidR="0099251F" w:rsidRDefault="0099251F" w:rsidP="0099251F">
      <w:pPr>
        <w:jc w:val="both"/>
        <w:rPr>
          <w:lang w:val="ru-RU"/>
        </w:rPr>
      </w:pPr>
    </w:p>
    <w:p w:rsidR="00E4172A" w:rsidRDefault="00E4172A"/>
    <w:sectPr w:rsidR="00E4172A" w:rsidSect="00E4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B09"/>
    <w:multiLevelType w:val="hybridMultilevel"/>
    <w:tmpl w:val="9934D276"/>
    <w:lvl w:ilvl="0" w:tplc="36C8083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C6042660">
      <w:start w:val="2"/>
      <w:numFmt w:val="upperRoman"/>
      <w:lvlText w:val="%2."/>
      <w:lvlJc w:val="left"/>
      <w:pPr>
        <w:tabs>
          <w:tab w:val="num" w:pos="833"/>
        </w:tabs>
        <w:ind w:left="624" w:hanging="511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3DAB"/>
    <w:multiLevelType w:val="hybridMultilevel"/>
    <w:tmpl w:val="4086AE78"/>
    <w:lvl w:ilvl="0" w:tplc="C8866C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31D1"/>
    <w:multiLevelType w:val="multilevel"/>
    <w:tmpl w:val="40B4C26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F694628"/>
    <w:multiLevelType w:val="multilevel"/>
    <w:tmpl w:val="7114AC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7957B89"/>
    <w:multiLevelType w:val="hybridMultilevel"/>
    <w:tmpl w:val="DEC27AB2"/>
    <w:lvl w:ilvl="0" w:tplc="9CDA03DE">
      <w:start w:val="1"/>
      <w:numFmt w:val="upperRoman"/>
      <w:pStyle w:val="Heading2"/>
      <w:lvlText w:val="%1"/>
      <w:lvlJc w:val="left"/>
      <w:pPr>
        <w:tabs>
          <w:tab w:val="num" w:pos="624"/>
        </w:tabs>
        <w:ind w:left="624" w:hanging="511"/>
      </w:pPr>
    </w:lvl>
    <w:lvl w:ilvl="1" w:tplc="D2C8E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/>
  <w:rsids>
    <w:rsidRoot w:val="0099251F"/>
    <w:rsid w:val="0099251F"/>
    <w:rsid w:val="00DE67A6"/>
    <w:rsid w:val="00E4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51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99251F"/>
    <w:pPr>
      <w:keepNext/>
      <w:numPr>
        <w:numId w:val="1"/>
      </w:numPr>
      <w:jc w:val="both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251F"/>
    <w:pPr>
      <w:keepNext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51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99251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99251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2019-06-17T07:20:00Z</dcterms:created>
  <dcterms:modified xsi:type="dcterms:W3CDTF">2019-06-17T07:20:00Z</dcterms:modified>
</cp:coreProperties>
</file>